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D576" w14:textId="77777777" w:rsidR="00B62D4E" w:rsidRPr="00EB58D3" w:rsidRDefault="00B62D4E" w:rsidP="003546E8">
      <w:pPr>
        <w:tabs>
          <w:tab w:val="left" w:pos="5529"/>
        </w:tabs>
        <w:spacing w:after="200" w:line="276" w:lineRule="auto"/>
        <w:ind w:right="136"/>
        <w:contextualSpacing/>
        <w:jc w:val="both"/>
        <w:rPr>
          <w:ins w:id="0" w:author="Katarina Urbas" w:date="2019-05-13T14:20:00Z"/>
          <w:rFonts w:ascii="Arial" w:eastAsia="SimSun" w:hAnsi="Arial" w:cs="Arial"/>
          <w:sz w:val="22"/>
          <w:szCs w:val="22"/>
          <w:lang w:val="sl-SI" w:eastAsia="sl-SI"/>
        </w:rPr>
      </w:pPr>
      <w:ins w:id="1" w:author="Katarina Urbas" w:date="2019-05-13T14:20:00Z">
        <w:r w:rsidRPr="00EB58D3">
          <w:rPr>
            <w:rFonts w:ascii="Arial" w:eastAsia="SimSun" w:hAnsi="Arial" w:cs="Arial"/>
            <w:sz w:val="22"/>
            <w:szCs w:val="22"/>
            <w:lang w:val="sl-SI" w:eastAsia="sl-SI"/>
          </w:rPr>
          <w:t>Obrazec 2</w:t>
        </w:r>
      </w:ins>
    </w:p>
    <w:p w14:paraId="664333B9" w14:textId="0CB6C3D7" w:rsidR="00226096" w:rsidRPr="00E930FF" w:rsidRDefault="006D6170" w:rsidP="003546E8">
      <w:pPr>
        <w:tabs>
          <w:tab w:val="left" w:pos="5529"/>
        </w:tabs>
        <w:spacing w:after="200" w:line="276" w:lineRule="auto"/>
        <w:ind w:right="136"/>
        <w:contextualSpacing/>
        <w:jc w:val="both"/>
        <w:rPr>
          <w:rFonts w:ascii="Palatino Linotype" w:eastAsia="SimSun" w:hAnsi="Palatino Linotype" w:cs="Times New Roman"/>
          <w:spacing w:val="20"/>
          <w:sz w:val="28"/>
          <w:szCs w:val="22"/>
          <w:lang w:val="sl-SI" w:eastAsia="sl-SI"/>
        </w:rPr>
      </w:pPr>
      <w:r w:rsidRPr="006D6170">
        <w:rPr>
          <w:rFonts w:ascii="Arial Narrow" w:eastAsia="SimSun" w:hAnsi="Arial Narrow" w:cs="Times New Roman"/>
          <w:sz w:val="22"/>
          <w:szCs w:val="22"/>
          <w:lang w:val="sl-SI" w:eastAsia="sl-SI"/>
        </w:rPr>
        <w:tab/>
      </w:r>
    </w:p>
    <w:p w14:paraId="321BEC32" w14:textId="26A23AB7" w:rsidR="0080154D" w:rsidRPr="00E930FF" w:rsidRDefault="009B739A" w:rsidP="00226096">
      <w:pPr>
        <w:jc w:val="center"/>
        <w:rPr>
          <w:rFonts w:ascii="Palatino Linotype" w:eastAsia="MS Mincho" w:hAnsi="Palatino Linotype" w:cs="Arial"/>
          <w:b/>
          <w:spacing w:val="20"/>
          <w:sz w:val="28"/>
          <w:szCs w:val="22"/>
          <w:lang w:val="sl-SI"/>
        </w:rPr>
      </w:pPr>
      <w:r w:rsidRPr="00E930FF">
        <w:rPr>
          <w:rFonts w:ascii="Palatino Linotype" w:eastAsia="MS Mincho" w:hAnsi="Palatino Linotype" w:cs="Arial"/>
          <w:b/>
          <w:spacing w:val="20"/>
          <w:sz w:val="28"/>
          <w:szCs w:val="22"/>
          <w:lang w:val="sl-SI"/>
        </w:rPr>
        <w:t>IZJAVA OBČINE</w:t>
      </w:r>
    </w:p>
    <w:p w14:paraId="0303E608" w14:textId="77777777" w:rsidR="009B739A" w:rsidRPr="00E930FF" w:rsidRDefault="00A61482" w:rsidP="00226096">
      <w:pPr>
        <w:jc w:val="center"/>
        <w:rPr>
          <w:rFonts w:ascii="Palatino Linotype" w:eastAsia="MS Mincho" w:hAnsi="Palatino Linotype" w:cs="Arial"/>
          <w:b/>
          <w:spacing w:val="20"/>
          <w:sz w:val="28"/>
          <w:szCs w:val="22"/>
          <w:lang w:val="sl-SI"/>
        </w:rPr>
      </w:pPr>
      <w:r w:rsidRPr="00E930FF">
        <w:rPr>
          <w:rFonts w:ascii="Palatino Linotype" w:eastAsia="MS Mincho" w:hAnsi="Palatino Linotype" w:cs="Arial"/>
          <w:b/>
          <w:spacing w:val="20"/>
          <w:sz w:val="28"/>
          <w:szCs w:val="22"/>
          <w:lang w:val="sl-SI"/>
        </w:rPr>
        <w:t xml:space="preserve">o sodelovanju </w:t>
      </w:r>
      <w:r w:rsidR="009B739A" w:rsidRPr="00E930FF">
        <w:rPr>
          <w:rFonts w:ascii="Palatino Linotype" w:eastAsia="MS Mincho" w:hAnsi="Palatino Linotype" w:cs="Arial"/>
          <w:b/>
          <w:spacing w:val="20"/>
          <w:sz w:val="28"/>
          <w:szCs w:val="22"/>
          <w:lang w:val="sl-SI"/>
        </w:rPr>
        <w:t>pri prijavi na razpis za izbor</w:t>
      </w:r>
    </w:p>
    <w:p w14:paraId="3ACE1AB4" w14:textId="6C07ABCC" w:rsidR="00226096" w:rsidRPr="00E930FF" w:rsidRDefault="009B739A" w:rsidP="00226096">
      <w:pPr>
        <w:jc w:val="center"/>
        <w:rPr>
          <w:rFonts w:ascii="Palatino Linotype" w:eastAsia="MS Mincho" w:hAnsi="Palatino Linotype" w:cs="Arial"/>
          <w:b/>
          <w:smallCaps/>
          <w:spacing w:val="20"/>
          <w:sz w:val="28"/>
          <w:szCs w:val="22"/>
          <w:lang w:val="sl-SI"/>
        </w:rPr>
      </w:pPr>
      <w:r w:rsidRPr="00E930FF">
        <w:rPr>
          <w:rFonts w:ascii="Palatino Linotype" w:eastAsia="MS Mincho" w:hAnsi="Palatino Linotype" w:cs="Arial"/>
          <w:b/>
          <w:spacing w:val="20"/>
          <w:sz w:val="28"/>
          <w:szCs w:val="22"/>
          <w:lang w:val="sl-SI"/>
        </w:rPr>
        <w:t>Evropske destinacije odličnosti</w:t>
      </w:r>
      <w:r w:rsidR="00A61482" w:rsidRPr="00E930FF">
        <w:rPr>
          <w:rFonts w:ascii="Palatino Linotype" w:eastAsia="MS Mincho" w:hAnsi="Palatino Linotype" w:cs="Arial"/>
          <w:b/>
          <w:spacing w:val="20"/>
          <w:sz w:val="28"/>
          <w:szCs w:val="22"/>
          <w:lang w:val="sl-SI"/>
        </w:rPr>
        <w:t xml:space="preserve"> 201</w:t>
      </w:r>
      <w:r w:rsidR="00D3674D" w:rsidRPr="00E930FF">
        <w:rPr>
          <w:rFonts w:ascii="Palatino Linotype" w:eastAsia="MS Mincho" w:hAnsi="Palatino Linotype" w:cs="Arial"/>
          <w:b/>
          <w:spacing w:val="20"/>
          <w:sz w:val="28"/>
          <w:szCs w:val="22"/>
          <w:lang w:val="sl-SI"/>
        </w:rPr>
        <w:t>9</w:t>
      </w:r>
      <w:r w:rsidRPr="00E930FF">
        <w:rPr>
          <w:rFonts w:ascii="Palatino Linotype" w:eastAsia="MS Mincho" w:hAnsi="Palatino Linotype" w:cs="Arial"/>
          <w:b/>
          <w:spacing w:val="20"/>
          <w:sz w:val="28"/>
          <w:szCs w:val="22"/>
          <w:lang w:val="sl-SI"/>
        </w:rPr>
        <w:t xml:space="preserve"> ― </w:t>
      </w:r>
      <w:r w:rsidR="00B002AB" w:rsidRPr="00E930FF">
        <w:rPr>
          <w:rFonts w:ascii="Palatino Linotype" w:eastAsia="MS Mincho" w:hAnsi="Palatino Linotype" w:cs="Arial"/>
          <w:b/>
          <w:spacing w:val="20"/>
          <w:sz w:val="28"/>
          <w:szCs w:val="22"/>
          <w:lang w:val="sl-SI"/>
        </w:rPr>
        <w:t>Turizem dobrega počutja</w:t>
      </w:r>
    </w:p>
    <w:p w14:paraId="0FE33174" w14:textId="7AE06816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p w14:paraId="0E05FBC5" w14:textId="77777777" w:rsidR="009B739A" w:rsidRPr="00E930FF" w:rsidRDefault="009B739A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p w14:paraId="19ECDC40" w14:textId="77777777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Ime občine: </w:t>
      </w:r>
    </w:p>
    <w:bookmarkStart w:id="2" w:name="Text1"/>
    <w:p w14:paraId="2ECA4410" w14:textId="77777777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begin">
          <w:ffData>
            <w:name w:val="Text1"/>
            <w:enabled/>
            <w:calcOnExit w:val="0"/>
            <w:textInput>
              <w:default w:val="Največ 150 znakov                                                                                   "/>
              <w:maxLength w:val="150"/>
            </w:textInput>
          </w:ffData>
        </w:fldChar>
      </w:r>
      <w:r w:rsidRPr="00E930FF">
        <w:rPr>
          <w:rFonts w:ascii="Arial" w:eastAsia="MS Mincho" w:hAnsi="Arial" w:cs="Arial"/>
          <w:sz w:val="22"/>
          <w:szCs w:val="22"/>
          <w:lang w:val="sl-SI"/>
        </w:rPr>
        <w:instrText xml:space="preserve"> FORMTEXT </w:instrText>
      </w:r>
      <w:r w:rsidRPr="00E930FF">
        <w:rPr>
          <w:rFonts w:ascii="Arial" w:eastAsia="MS Mincho" w:hAnsi="Arial" w:cs="Arial"/>
          <w:sz w:val="22"/>
          <w:szCs w:val="22"/>
          <w:lang w:val="sl-SI"/>
        </w:rPr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separate"/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 xml:space="preserve">Največ 150 znakov                                                                                   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end"/>
      </w:r>
      <w:bookmarkEnd w:id="2"/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  </w:t>
      </w:r>
    </w:p>
    <w:p w14:paraId="20A1F839" w14:textId="77777777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                  </w:t>
      </w:r>
    </w:p>
    <w:p w14:paraId="0D53EB2A" w14:textId="77777777" w:rsidR="00B62D4E" w:rsidRPr="00E930FF" w:rsidRDefault="00B62D4E" w:rsidP="00B62D4E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Naslov: </w:t>
      </w:r>
    </w:p>
    <w:p w14:paraId="67716F90" w14:textId="77777777" w:rsidR="00B62D4E" w:rsidRPr="00E930FF" w:rsidRDefault="00B62D4E" w:rsidP="00B62D4E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begin">
          <w:ffData>
            <w:name w:val="Text1"/>
            <w:enabled/>
            <w:calcOnExit w:val="0"/>
            <w:textInput>
              <w:default w:val="Največ 150 znakov                                                                                   "/>
              <w:maxLength w:val="150"/>
            </w:textInput>
          </w:ffData>
        </w:fldChar>
      </w:r>
      <w:r w:rsidRPr="00E930FF">
        <w:rPr>
          <w:rFonts w:ascii="Arial" w:eastAsia="MS Mincho" w:hAnsi="Arial" w:cs="Arial"/>
          <w:sz w:val="22"/>
          <w:szCs w:val="22"/>
          <w:lang w:val="sl-SI"/>
        </w:rPr>
        <w:instrText xml:space="preserve"> FORMTEXT </w:instrText>
      </w:r>
      <w:r w:rsidRPr="00E930FF">
        <w:rPr>
          <w:rFonts w:ascii="Arial" w:eastAsia="MS Mincho" w:hAnsi="Arial" w:cs="Arial"/>
          <w:sz w:val="22"/>
          <w:szCs w:val="22"/>
          <w:lang w:val="sl-SI"/>
        </w:rPr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separate"/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 xml:space="preserve">Največ 150 znakov                                                                                   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end"/>
      </w:r>
    </w:p>
    <w:p w14:paraId="60C56376" w14:textId="77777777" w:rsidR="00B62D4E" w:rsidRDefault="00B62D4E" w:rsidP="00226096">
      <w:pPr>
        <w:jc w:val="both"/>
        <w:rPr>
          <w:ins w:id="3" w:author="Katarina Urbas" w:date="2019-05-13T14:20:00Z"/>
          <w:rFonts w:ascii="Arial" w:eastAsia="MS Mincho" w:hAnsi="Arial" w:cs="Arial"/>
          <w:sz w:val="22"/>
          <w:szCs w:val="22"/>
          <w:lang w:val="sl-SI"/>
        </w:rPr>
      </w:pPr>
    </w:p>
    <w:p w14:paraId="67468BEE" w14:textId="77777777" w:rsidR="00422B45" w:rsidRPr="00E930FF" w:rsidRDefault="00422B45" w:rsidP="00422B45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Odgovorna oseba: </w:t>
      </w:r>
    </w:p>
    <w:p w14:paraId="187306AD" w14:textId="77777777" w:rsidR="00422B45" w:rsidRDefault="00422B45" w:rsidP="00422B45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begin">
          <w:ffData>
            <w:name w:val="Text1"/>
            <w:enabled/>
            <w:calcOnExit w:val="0"/>
            <w:textInput>
              <w:default w:val="Največ 150 znakov                                                                                   "/>
              <w:maxLength w:val="150"/>
            </w:textInput>
          </w:ffData>
        </w:fldChar>
      </w:r>
      <w:r w:rsidRPr="00E930FF">
        <w:rPr>
          <w:rFonts w:ascii="Arial" w:eastAsia="MS Mincho" w:hAnsi="Arial" w:cs="Arial"/>
          <w:sz w:val="22"/>
          <w:szCs w:val="22"/>
          <w:lang w:val="sl-SI"/>
        </w:rPr>
        <w:instrText xml:space="preserve"> FORMTEXT </w:instrText>
      </w:r>
      <w:r w:rsidRPr="00E930FF">
        <w:rPr>
          <w:rFonts w:ascii="Arial" w:eastAsia="MS Mincho" w:hAnsi="Arial" w:cs="Arial"/>
          <w:sz w:val="22"/>
          <w:szCs w:val="22"/>
          <w:lang w:val="sl-SI"/>
        </w:rPr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separate"/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 xml:space="preserve">Največ 150 znakov                                                                                   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end"/>
      </w:r>
    </w:p>
    <w:p w14:paraId="0FD3CCD4" w14:textId="77777777" w:rsidR="00422B45" w:rsidRDefault="00422B45" w:rsidP="00422B45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p w14:paraId="4B659A69" w14:textId="77777777" w:rsidR="00422B45" w:rsidRPr="00E930FF" w:rsidRDefault="00422B45" w:rsidP="00422B45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>
        <w:rPr>
          <w:rFonts w:ascii="Arial" w:eastAsia="MS Mincho" w:hAnsi="Arial" w:cs="Arial"/>
          <w:sz w:val="22"/>
          <w:szCs w:val="22"/>
          <w:lang w:val="sl-SI"/>
        </w:rPr>
        <w:t>Kontaktna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 oseba: </w:t>
      </w:r>
    </w:p>
    <w:p w14:paraId="13E18D3B" w14:textId="77777777" w:rsidR="00422B45" w:rsidRPr="00E930FF" w:rsidRDefault="00422B45" w:rsidP="00422B45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begin">
          <w:ffData>
            <w:name w:val="Text1"/>
            <w:enabled/>
            <w:calcOnExit w:val="0"/>
            <w:textInput>
              <w:default w:val="Največ 150 znakov                                                                                   "/>
              <w:maxLength w:val="150"/>
            </w:textInput>
          </w:ffData>
        </w:fldChar>
      </w:r>
      <w:r w:rsidRPr="00E930FF">
        <w:rPr>
          <w:rFonts w:ascii="Arial" w:eastAsia="MS Mincho" w:hAnsi="Arial" w:cs="Arial"/>
          <w:sz w:val="22"/>
          <w:szCs w:val="22"/>
          <w:lang w:val="sl-SI"/>
        </w:rPr>
        <w:instrText xml:space="preserve"> FORMTEXT </w:instrText>
      </w:r>
      <w:r w:rsidRPr="00E930FF">
        <w:rPr>
          <w:rFonts w:ascii="Arial" w:eastAsia="MS Mincho" w:hAnsi="Arial" w:cs="Arial"/>
          <w:sz w:val="22"/>
          <w:szCs w:val="22"/>
          <w:lang w:val="sl-SI"/>
        </w:rPr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separate"/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 xml:space="preserve">Največ 150 znakov                                                                                   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end"/>
      </w:r>
    </w:p>
    <w:p w14:paraId="64673AC5" w14:textId="77777777" w:rsidR="00422B45" w:rsidRPr="00E930FF" w:rsidRDefault="00422B45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p w14:paraId="5D8B2033" w14:textId="0C377FF6" w:rsidR="00226096" w:rsidRPr="00E930FF" w:rsidRDefault="00A61482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t>Telefon</w:t>
      </w:r>
      <w:r w:rsidR="00422B45">
        <w:rPr>
          <w:rFonts w:ascii="Arial" w:eastAsia="MS Mincho" w:hAnsi="Arial" w:cs="Arial"/>
          <w:sz w:val="22"/>
          <w:szCs w:val="22"/>
          <w:lang w:val="sl-SI"/>
        </w:rPr>
        <w:t xml:space="preserve"> kontaktne osebe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t>:</w:t>
      </w:r>
      <w:r w:rsidR="00226096" w:rsidRPr="00E930FF">
        <w:rPr>
          <w:rFonts w:ascii="Arial" w:eastAsia="MS Mincho" w:hAnsi="Arial" w:cs="Arial"/>
          <w:sz w:val="22"/>
          <w:szCs w:val="22"/>
          <w:lang w:val="sl-SI"/>
        </w:rPr>
        <w:t xml:space="preserve"> </w:t>
      </w:r>
    </w:p>
    <w:p w14:paraId="3D5F1BAB" w14:textId="77777777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begin">
          <w:ffData>
            <w:name w:val=""/>
            <w:enabled/>
            <w:calcOnExit w:val="0"/>
            <w:textInput>
              <w:default w:val=" največ 300 znakov                                                                                  "/>
              <w:maxLength w:val="300"/>
            </w:textInput>
          </w:ffData>
        </w:fldChar>
      </w:r>
      <w:r w:rsidRPr="00E930FF">
        <w:rPr>
          <w:rFonts w:ascii="Arial" w:eastAsia="MS Mincho" w:hAnsi="Arial" w:cs="Arial"/>
          <w:sz w:val="22"/>
          <w:szCs w:val="22"/>
          <w:lang w:val="sl-SI"/>
        </w:rPr>
        <w:instrText xml:space="preserve"> FORMTEXT </w:instrText>
      </w:r>
      <w:r w:rsidRPr="00E930FF">
        <w:rPr>
          <w:rFonts w:ascii="Arial" w:eastAsia="MS Mincho" w:hAnsi="Arial" w:cs="Arial"/>
          <w:sz w:val="22"/>
          <w:szCs w:val="22"/>
          <w:lang w:val="sl-SI"/>
        </w:rPr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separate"/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 xml:space="preserve"> največ 300 znakov                                                                                  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end"/>
      </w:r>
    </w:p>
    <w:p w14:paraId="04B5527B" w14:textId="77777777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p w14:paraId="3B29E69E" w14:textId="77703A61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t>Elektronski naslov</w:t>
      </w:r>
      <w:r w:rsidR="00422B45">
        <w:rPr>
          <w:rFonts w:ascii="Arial" w:eastAsia="MS Mincho" w:hAnsi="Arial" w:cs="Arial"/>
          <w:sz w:val="22"/>
          <w:szCs w:val="22"/>
          <w:lang w:val="sl-SI"/>
        </w:rPr>
        <w:t xml:space="preserve"> kontaktne osebe</w:t>
      </w:r>
      <w:r w:rsidR="0072385E">
        <w:rPr>
          <w:rFonts w:ascii="Arial" w:eastAsia="MS Mincho" w:hAnsi="Arial" w:cs="Arial"/>
          <w:sz w:val="22"/>
          <w:szCs w:val="22"/>
          <w:lang w:val="sl-SI"/>
        </w:rPr>
        <w:t>:</w:t>
      </w:r>
    </w:p>
    <w:p w14:paraId="5180FC23" w14:textId="77777777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begin">
          <w:ffData>
            <w:name w:val="Text1"/>
            <w:enabled/>
            <w:calcOnExit w:val="0"/>
            <w:textInput>
              <w:default w:val="Največ 150 znakov                                                                                   "/>
              <w:maxLength w:val="150"/>
            </w:textInput>
          </w:ffData>
        </w:fldChar>
      </w:r>
      <w:r w:rsidRPr="00E930FF">
        <w:rPr>
          <w:rFonts w:ascii="Arial" w:eastAsia="MS Mincho" w:hAnsi="Arial" w:cs="Arial"/>
          <w:sz w:val="22"/>
          <w:szCs w:val="22"/>
          <w:lang w:val="sl-SI"/>
        </w:rPr>
        <w:instrText xml:space="preserve"> FORMTEXT </w:instrText>
      </w:r>
      <w:r w:rsidRPr="00E930FF">
        <w:rPr>
          <w:rFonts w:ascii="Arial" w:eastAsia="MS Mincho" w:hAnsi="Arial" w:cs="Arial"/>
          <w:sz w:val="22"/>
          <w:szCs w:val="22"/>
          <w:lang w:val="sl-SI"/>
        </w:rPr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separate"/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 xml:space="preserve">Največ 150 znakov                                                                                   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end"/>
      </w:r>
    </w:p>
    <w:p w14:paraId="5C55A228" w14:textId="77777777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p w14:paraId="52B459DD" w14:textId="77777777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p w14:paraId="6BE85BE2" w14:textId="77777777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p w14:paraId="4C19DCD2" w14:textId="211BA1AA" w:rsidR="00226096" w:rsidRPr="00E930FF" w:rsidRDefault="00226096" w:rsidP="00226096">
      <w:pPr>
        <w:shd w:val="clear" w:color="auto" w:fill="E0E0E0"/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S podpisom izjavljamo, da sodelujemo z </w:t>
      </w:r>
      <w:bookmarkStart w:id="4" w:name="Text4"/>
      <w:r w:rsidRPr="00E930FF">
        <w:rPr>
          <w:rFonts w:ascii="Arial" w:eastAsia="MS Mincho" w:hAnsi="Arial" w:cs="Arial"/>
          <w:sz w:val="22"/>
          <w:szCs w:val="22"/>
          <w:lang w:val="sl-SI"/>
        </w:rPr>
        <w:t>OBČINO/</w:t>
      </w:r>
      <w:r w:rsidR="00A61482" w:rsidRPr="00E930FF">
        <w:rPr>
          <w:rFonts w:ascii="Arial" w:eastAsia="MS Mincho" w:hAnsi="Arial" w:cs="Arial"/>
          <w:sz w:val="22"/>
          <w:szCs w:val="22"/>
          <w:lang w:val="sl-SI"/>
        </w:rPr>
        <w:t>USTANOVO</w:t>
      </w:r>
      <w:bookmarkEnd w:id="4"/>
      <w:r w:rsidR="009B739A" w:rsidRPr="00E930FF">
        <w:rPr>
          <w:rFonts w:ascii="Arial" w:eastAsia="MS Mincho" w:hAnsi="Arial" w:cs="Arial"/>
          <w:sz w:val="22"/>
          <w:szCs w:val="22"/>
          <w:lang w:val="sl-SI"/>
        </w:rPr>
        <w:t xml:space="preserve"> (navedite ime občine/ustanove)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t>, ki je prijaviteljica projekta za izbor »Evropske destinacije odličnosti</w:t>
      </w:r>
      <w:r w:rsidR="00A61482" w:rsidRPr="00E930FF">
        <w:rPr>
          <w:rFonts w:ascii="Arial" w:eastAsia="MS Mincho" w:hAnsi="Arial" w:cs="Arial"/>
          <w:sz w:val="22"/>
          <w:szCs w:val="22"/>
          <w:lang w:val="sl-SI"/>
        </w:rPr>
        <w:t xml:space="preserve"> 201</w:t>
      </w:r>
      <w:r w:rsidR="00412C6B" w:rsidRPr="00E930FF">
        <w:rPr>
          <w:rFonts w:ascii="Arial" w:eastAsia="MS Mincho" w:hAnsi="Arial" w:cs="Arial"/>
          <w:sz w:val="22"/>
          <w:szCs w:val="22"/>
          <w:lang w:val="sl-SI"/>
        </w:rPr>
        <w:t>9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« na temo </w:t>
      </w:r>
      <w:r w:rsidR="00412C6B" w:rsidRPr="00E930FF">
        <w:rPr>
          <w:rFonts w:ascii="Arial" w:eastAsia="MS Mincho" w:hAnsi="Arial" w:cs="Arial"/>
          <w:b/>
          <w:sz w:val="22"/>
          <w:szCs w:val="22"/>
          <w:lang w:val="sl-SI"/>
        </w:rPr>
        <w:t>Turizem dobrega počutja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t>. Potrjujemo, da smo seznanjeni tako z vsebino Povabila k oddaji prijav na razpis za izbor »Evropske destinacije odličnosti 201</w:t>
      </w:r>
      <w:r w:rsidR="002C10AA" w:rsidRPr="00E930FF">
        <w:rPr>
          <w:rFonts w:ascii="Arial" w:eastAsia="MS Mincho" w:hAnsi="Arial" w:cs="Arial"/>
          <w:sz w:val="22"/>
          <w:szCs w:val="22"/>
          <w:lang w:val="sl-SI"/>
        </w:rPr>
        <w:t>9</w:t>
      </w:r>
      <w:r w:rsidR="007501D5">
        <w:rPr>
          <w:rFonts w:ascii="Arial" w:eastAsia="MS Mincho" w:hAnsi="Arial" w:cs="Arial"/>
          <w:sz w:val="22"/>
          <w:szCs w:val="22"/>
          <w:lang w:val="sl-SI"/>
        </w:rPr>
        <w:t xml:space="preserve"> – Turizem dobrega počutja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« kot tudi s celotno vsebino prijave.  </w:t>
      </w:r>
    </w:p>
    <w:p w14:paraId="1739378A" w14:textId="77777777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p w14:paraId="0914550B" w14:textId="5BD45A42" w:rsidR="00226096" w:rsidRPr="00E930FF" w:rsidRDefault="009B739A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   </w:t>
      </w:r>
    </w:p>
    <w:p w14:paraId="7C977BBA" w14:textId="4CBFDCE3" w:rsidR="009B739A" w:rsidRPr="00E930FF" w:rsidRDefault="009B739A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p w14:paraId="7789D3D1" w14:textId="77777777" w:rsidR="009B739A" w:rsidRPr="00E930FF" w:rsidRDefault="009B739A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p w14:paraId="6C0F4B67" w14:textId="77777777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</w:p>
    <w:bookmarkStart w:id="5" w:name="Text3"/>
    <w:p w14:paraId="21CCA867" w14:textId="3110BFB2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30FF">
        <w:rPr>
          <w:rFonts w:ascii="Arial" w:eastAsia="MS Mincho" w:hAnsi="Arial" w:cs="Arial"/>
          <w:sz w:val="22"/>
          <w:szCs w:val="22"/>
          <w:lang w:val="sl-SI"/>
        </w:rPr>
        <w:instrText xml:space="preserve"> FORMTEXT </w:instrText>
      </w:r>
      <w:r w:rsidRPr="00E930FF">
        <w:rPr>
          <w:rFonts w:ascii="Arial" w:eastAsia="MS Mincho" w:hAnsi="Arial" w:cs="Arial"/>
          <w:sz w:val="22"/>
          <w:szCs w:val="22"/>
          <w:lang w:val="sl-SI"/>
        </w:rPr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separate"/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> </w:t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 xml:space="preserve">      </w:t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> </w:t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 xml:space="preserve">        </w:t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> </w:t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> </w:t>
      </w:r>
      <w:r w:rsidRPr="00E930FF">
        <w:rPr>
          <w:rFonts w:ascii="Arial" w:eastAsia="MS Mincho" w:hAnsi="Arial" w:cs="Arial"/>
          <w:noProof/>
          <w:sz w:val="22"/>
          <w:szCs w:val="22"/>
          <w:lang w:val="sl-SI"/>
        </w:rPr>
        <w:t> 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fldChar w:fldCharType="end"/>
      </w:r>
      <w:bookmarkEnd w:id="5"/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               </w:t>
      </w:r>
      <w:r w:rsidR="009B739A" w:rsidRPr="00E930FF">
        <w:rPr>
          <w:rFonts w:ascii="Arial" w:eastAsia="MS Mincho" w:hAnsi="Arial" w:cs="Arial"/>
          <w:sz w:val="22"/>
          <w:szCs w:val="22"/>
          <w:lang w:val="sl-SI"/>
        </w:rPr>
        <w:t xml:space="preserve">                                                                          </w:t>
      </w:r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 _________________________</w:t>
      </w:r>
    </w:p>
    <w:p w14:paraId="4365462B" w14:textId="7A1D5CC6" w:rsidR="00226096" w:rsidRPr="00E930FF" w:rsidRDefault="00226096" w:rsidP="00226096">
      <w:pPr>
        <w:jc w:val="both"/>
        <w:rPr>
          <w:rFonts w:ascii="Arial" w:eastAsia="MS Mincho" w:hAnsi="Arial" w:cs="Arial"/>
          <w:sz w:val="22"/>
          <w:szCs w:val="22"/>
          <w:lang w:val="sl-SI"/>
        </w:rPr>
      </w:pPr>
      <w:r w:rsidRPr="00E930FF">
        <w:rPr>
          <w:rFonts w:ascii="Arial" w:eastAsia="MS Mincho" w:hAnsi="Arial" w:cs="Arial"/>
          <w:sz w:val="22"/>
          <w:szCs w:val="22"/>
          <w:lang w:val="sl-SI"/>
        </w:rPr>
        <w:t xml:space="preserve">Kraj in datum                                              </w:t>
      </w:r>
      <w:r w:rsidR="009B739A" w:rsidRPr="00E930FF">
        <w:rPr>
          <w:rFonts w:ascii="Arial" w:eastAsia="MS Mincho" w:hAnsi="Arial" w:cs="Arial"/>
          <w:sz w:val="22"/>
          <w:szCs w:val="22"/>
          <w:lang w:val="sl-SI"/>
        </w:rPr>
        <w:t xml:space="preserve">                                   </w:t>
      </w:r>
      <w:r w:rsidR="00E930FF">
        <w:rPr>
          <w:rFonts w:ascii="Arial" w:eastAsia="MS Mincho" w:hAnsi="Arial" w:cs="Arial"/>
          <w:sz w:val="22"/>
          <w:szCs w:val="22"/>
          <w:lang w:val="sl-SI"/>
        </w:rPr>
        <w:t xml:space="preserve">            </w:t>
      </w:r>
      <w:r w:rsidR="009B739A" w:rsidRPr="00E930FF">
        <w:rPr>
          <w:rFonts w:ascii="Arial" w:eastAsia="MS Mincho" w:hAnsi="Arial" w:cs="Arial"/>
          <w:sz w:val="22"/>
          <w:szCs w:val="22"/>
          <w:lang w:val="sl-SI"/>
        </w:rPr>
        <w:t xml:space="preserve">   </w:t>
      </w:r>
      <w:r w:rsidR="00E930FF">
        <w:rPr>
          <w:rFonts w:ascii="Arial" w:eastAsia="MS Mincho" w:hAnsi="Arial" w:cs="Arial"/>
          <w:sz w:val="22"/>
          <w:szCs w:val="22"/>
          <w:lang w:val="sl-SI"/>
        </w:rPr>
        <w:t>Podpis in žig</w:t>
      </w:r>
    </w:p>
    <w:p w14:paraId="46C9E27F" w14:textId="53BCB73B" w:rsidR="00252F3F" w:rsidRDefault="00252F3F" w:rsidP="006D6170">
      <w:pPr>
        <w:jc w:val="both"/>
        <w:rPr>
          <w:rFonts w:asciiTheme="majorHAnsi" w:eastAsia="MS Mincho" w:hAnsiTheme="majorHAnsi" w:cstheme="majorHAnsi"/>
          <w:sz w:val="22"/>
          <w:szCs w:val="22"/>
          <w:lang w:val="sl-SI"/>
        </w:rPr>
      </w:pPr>
    </w:p>
    <w:p w14:paraId="76E2A699" w14:textId="77777777" w:rsidR="00295C57" w:rsidRDefault="00295C57" w:rsidP="006D6170">
      <w:pPr>
        <w:jc w:val="both"/>
        <w:rPr>
          <w:rFonts w:ascii="Arial" w:eastAsia="MS Mincho" w:hAnsi="Arial" w:cs="Arial"/>
          <w:i/>
          <w:sz w:val="22"/>
          <w:szCs w:val="22"/>
          <w:lang w:val="sl-SI"/>
        </w:rPr>
      </w:pPr>
    </w:p>
    <w:p w14:paraId="4FCF0376" w14:textId="77777777" w:rsidR="00295C57" w:rsidRDefault="00295C57" w:rsidP="006D6170">
      <w:pPr>
        <w:jc w:val="both"/>
        <w:rPr>
          <w:rFonts w:ascii="Arial" w:eastAsia="MS Mincho" w:hAnsi="Arial" w:cs="Arial"/>
          <w:i/>
          <w:sz w:val="22"/>
          <w:szCs w:val="22"/>
          <w:lang w:val="sl-SI"/>
        </w:rPr>
      </w:pPr>
    </w:p>
    <w:p w14:paraId="09CE380A" w14:textId="701E271A" w:rsidR="00295C57" w:rsidRPr="00295C57" w:rsidRDefault="00295C57" w:rsidP="006D6170">
      <w:pPr>
        <w:jc w:val="both"/>
        <w:rPr>
          <w:rFonts w:ascii="Arial" w:eastAsia="MS Mincho" w:hAnsi="Arial" w:cs="Arial"/>
          <w:i/>
          <w:sz w:val="22"/>
          <w:szCs w:val="22"/>
          <w:lang w:val="sl-SI"/>
        </w:rPr>
      </w:pPr>
      <w:bookmarkStart w:id="6" w:name="_GoBack"/>
      <w:bookmarkEnd w:id="6"/>
      <w:r w:rsidRPr="00295C57">
        <w:rPr>
          <w:rFonts w:ascii="Arial" w:eastAsia="MS Mincho" w:hAnsi="Arial" w:cs="Arial"/>
          <w:i/>
          <w:sz w:val="22"/>
          <w:szCs w:val="22"/>
          <w:lang w:val="sl-SI"/>
        </w:rPr>
        <w:t>STO bo zbrane osebne podatke obdeloval in hranil skladno z veljavno slovensko in evropsko zakonodajo, ki ureja področje varstva osebnih podatkov. Osebni podatki bodo uporabljeni izključno za namen izvedbe razpisa 'Evropske destinacije odličnosti 2019 – Turizem dobrega počutja'. Osebe, na katere se osebni podatki nanašajo, imajo določene pravice, povezane z osebnimi podatki, ki so navedene na spletnem naslovu https://www.slovenia.info/sl/uporabniskepravice. Več informacij o varovanju osebnih podatkov na STO  https://www.slovenia.info/sl/politika-zasebnosti.</w:t>
      </w:r>
    </w:p>
    <w:sectPr w:rsidR="00295C57" w:rsidRPr="00295C57" w:rsidSect="003B75BC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7B5EA" w14:textId="77777777" w:rsidR="007829E4" w:rsidRDefault="007829E4" w:rsidP="000B6BFB">
      <w:r>
        <w:separator/>
      </w:r>
    </w:p>
  </w:endnote>
  <w:endnote w:type="continuationSeparator" w:id="0">
    <w:p w14:paraId="2D7244D3" w14:textId="77777777" w:rsidR="007829E4" w:rsidRDefault="007829E4" w:rsidP="000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B79C" w14:textId="77777777" w:rsidR="001D3835" w:rsidRDefault="001D3835" w:rsidP="00EB5991">
    <w:pPr>
      <w:pStyle w:val="Noga"/>
      <w:ind w:left="-1800"/>
    </w:pPr>
    <w:r>
      <w:rPr>
        <w:noProof/>
        <w:lang w:val="sl-SI" w:eastAsia="sl-SI"/>
      </w:rPr>
      <w:drawing>
        <wp:inline distT="0" distB="0" distL="0" distR="0" wp14:anchorId="07A0F906" wp14:editId="457E1B05">
          <wp:extent cx="7543800" cy="327201"/>
          <wp:effectExtent l="0" t="0" r="0" b="3175"/>
          <wp:docPr id="6" name="Picture 4" descr="Macintosh HD:Users:edi:Documents:stranke:sto:0_cgp:novi_2015:dopisni_list:sto_dopisni_list_2015_slo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di:Documents:stranke:sto:0_cgp:novi_2015:dopisni_list:sto_dopisni_list_2015_slo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27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33152" w14:textId="77777777" w:rsidR="007829E4" w:rsidRDefault="007829E4" w:rsidP="000B6BFB">
      <w:r>
        <w:separator/>
      </w:r>
    </w:p>
  </w:footnote>
  <w:footnote w:type="continuationSeparator" w:id="0">
    <w:p w14:paraId="4D788CE5" w14:textId="77777777" w:rsidR="007829E4" w:rsidRDefault="007829E4" w:rsidP="000B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61B5" w14:textId="4008295C" w:rsidR="001D3835" w:rsidRDefault="00497D58" w:rsidP="000B6BFB">
    <w:pPr>
      <w:pStyle w:val="Glava"/>
      <w:ind w:left="-1800"/>
    </w:pPr>
    <w:ins w:id="7" w:author="Maša Klemenčič" w:date="2019-05-15T10:07:00Z">
      <w:r>
        <w:rPr>
          <w:noProof/>
        </w:rPr>
        <w:drawing>
          <wp:anchor distT="0" distB="0" distL="114300" distR="114300" simplePos="0" relativeHeight="251662336" behindDoc="0" locked="0" layoutInCell="1" allowOverlap="1" wp14:anchorId="1B752865" wp14:editId="55E74F18">
            <wp:simplePos x="0" y="0"/>
            <wp:positionH relativeFrom="column">
              <wp:posOffset>5349875</wp:posOffset>
            </wp:positionH>
            <wp:positionV relativeFrom="paragraph">
              <wp:posOffset>-192405</wp:posOffset>
            </wp:positionV>
            <wp:extent cx="707390" cy="6667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-funded-cosme-vert_sl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3546E8" w:rsidRPr="003546E8">
      <w:rPr>
        <w:noProof/>
      </w:rPr>
      <w:drawing>
        <wp:anchor distT="0" distB="0" distL="114300" distR="114300" simplePos="0" relativeHeight="251659264" behindDoc="0" locked="0" layoutInCell="1" allowOverlap="1" wp14:anchorId="6E9363E3" wp14:editId="251BB8F3">
          <wp:simplePos x="0" y="0"/>
          <wp:positionH relativeFrom="column">
            <wp:posOffset>-866775</wp:posOffset>
          </wp:positionH>
          <wp:positionV relativeFrom="paragraph">
            <wp:posOffset>-193675</wp:posOffset>
          </wp:positionV>
          <wp:extent cx="1676400" cy="487045"/>
          <wp:effectExtent l="0" t="0" r="0" b="825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+IFS logo SLO 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6E8" w:rsidRPr="003546E8">
      <w:rPr>
        <w:noProof/>
      </w:rPr>
      <w:drawing>
        <wp:anchor distT="0" distB="0" distL="114300" distR="114300" simplePos="0" relativeHeight="251660288" behindDoc="0" locked="0" layoutInCell="1" allowOverlap="1" wp14:anchorId="74C51F50" wp14:editId="3D920021">
          <wp:simplePos x="0" y="0"/>
          <wp:positionH relativeFrom="column">
            <wp:posOffset>4457700</wp:posOffset>
          </wp:positionH>
          <wp:positionV relativeFrom="paragraph">
            <wp:posOffset>-306705</wp:posOffset>
          </wp:positionV>
          <wp:extent cx="704850" cy="7048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cellenc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del w:id="8" w:author="Maša Klemenčič" w:date="2019-05-15T10:07:00Z">
      <w:r w:rsidR="003546E8" w:rsidRPr="003546E8" w:rsidDel="00497D58">
        <w:rPr>
          <w:noProof/>
        </w:rPr>
        <w:drawing>
          <wp:anchor distT="0" distB="0" distL="114300" distR="114300" simplePos="0" relativeHeight="251661312" behindDoc="0" locked="0" layoutInCell="1" allowOverlap="1" wp14:anchorId="7FB1EA69" wp14:editId="066ADC96">
            <wp:simplePos x="0" y="0"/>
            <wp:positionH relativeFrom="column">
              <wp:posOffset>5391150</wp:posOffset>
            </wp:positionH>
            <wp:positionV relativeFrom="paragraph">
              <wp:posOffset>-194945</wp:posOffset>
            </wp:positionV>
            <wp:extent cx="695325" cy="659894"/>
            <wp:effectExtent l="0" t="0" r="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-funded-cosme-vert_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5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404"/>
    <w:multiLevelType w:val="hybridMultilevel"/>
    <w:tmpl w:val="8A0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EDD"/>
    <w:multiLevelType w:val="hybridMultilevel"/>
    <w:tmpl w:val="5F08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220"/>
    <w:multiLevelType w:val="hybridMultilevel"/>
    <w:tmpl w:val="B4825986"/>
    <w:lvl w:ilvl="0" w:tplc="C5C6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D22430"/>
    <w:multiLevelType w:val="hybridMultilevel"/>
    <w:tmpl w:val="E3F0F01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53200"/>
    <w:multiLevelType w:val="hybridMultilevel"/>
    <w:tmpl w:val="FF9832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7033B"/>
    <w:multiLevelType w:val="hybridMultilevel"/>
    <w:tmpl w:val="963AD722"/>
    <w:lvl w:ilvl="0" w:tplc="C400BF0A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  <w:color w:val="632423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3F91"/>
    <w:multiLevelType w:val="hybridMultilevel"/>
    <w:tmpl w:val="3E907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57783"/>
    <w:multiLevelType w:val="hybridMultilevel"/>
    <w:tmpl w:val="8E82B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C44CC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47C79"/>
    <w:multiLevelType w:val="hybridMultilevel"/>
    <w:tmpl w:val="723CDD72"/>
    <w:lvl w:ilvl="0" w:tplc="E584A58E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  <w:color w:val="632423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43DF"/>
    <w:multiLevelType w:val="multilevel"/>
    <w:tmpl w:val="CB1EFD6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 w15:restartNumberingAfterBreak="0">
    <w:nsid w:val="3E7D7694"/>
    <w:multiLevelType w:val="hybridMultilevel"/>
    <w:tmpl w:val="CE0C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C426E"/>
    <w:multiLevelType w:val="hybridMultilevel"/>
    <w:tmpl w:val="3050E626"/>
    <w:lvl w:ilvl="0" w:tplc="35E02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3204"/>
    <w:multiLevelType w:val="hybridMultilevel"/>
    <w:tmpl w:val="B6AC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57810"/>
    <w:multiLevelType w:val="hybridMultilevel"/>
    <w:tmpl w:val="DD8E297A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4AB054"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032EE"/>
    <w:multiLevelType w:val="hybridMultilevel"/>
    <w:tmpl w:val="62AA6DCC"/>
    <w:lvl w:ilvl="0" w:tplc="0436D17E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629B4"/>
    <w:multiLevelType w:val="hybridMultilevel"/>
    <w:tmpl w:val="5C8E2818"/>
    <w:lvl w:ilvl="0" w:tplc="AEC2C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45C88"/>
    <w:multiLevelType w:val="hybridMultilevel"/>
    <w:tmpl w:val="AB0C624C"/>
    <w:lvl w:ilvl="0" w:tplc="6EF4ED1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12FD4"/>
    <w:multiLevelType w:val="hybridMultilevel"/>
    <w:tmpl w:val="22D21F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972BA"/>
    <w:multiLevelType w:val="hybridMultilevel"/>
    <w:tmpl w:val="9FF613B6"/>
    <w:lvl w:ilvl="0" w:tplc="A1E0A64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A5527"/>
    <w:multiLevelType w:val="hybridMultilevel"/>
    <w:tmpl w:val="F4FAC4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2A8D"/>
    <w:multiLevelType w:val="hybridMultilevel"/>
    <w:tmpl w:val="1D00E1F6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3963"/>
    <w:multiLevelType w:val="hybridMultilevel"/>
    <w:tmpl w:val="A2A651AA"/>
    <w:lvl w:ilvl="0" w:tplc="45124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13"/>
  </w:num>
  <w:num w:numId="8">
    <w:abstractNumId w:val="16"/>
  </w:num>
  <w:num w:numId="9">
    <w:abstractNumId w:val="20"/>
  </w:num>
  <w:num w:numId="10">
    <w:abstractNumId w:val="3"/>
  </w:num>
  <w:num w:numId="11">
    <w:abstractNumId w:val="1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18"/>
  </w:num>
  <w:num w:numId="17">
    <w:abstractNumId w:val="15"/>
  </w:num>
  <w:num w:numId="18">
    <w:abstractNumId w:val="21"/>
  </w:num>
  <w:num w:numId="19">
    <w:abstractNumId w:val="2"/>
  </w:num>
  <w:num w:numId="20">
    <w:abstractNumId w:val="8"/>
  </w:num>
  <w:num w:numId="21">
    <w:abstractNumId w:val="5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ina Urbas">
    <w15:presenceInfo w15:providerId="AD" w15:userId="S-1-5-21-1757981266-682003330-505429580-7172"/>
  </w15:person>
  <w15:person w15:author="Maša Klemenčič">
    <w15:presenceInfo w15:providerId="AD" w15:userId="S-1-5-21-1757981266-682003330-505429580-7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B"/>
    <w:rsid w:val="00024990"/>
    <w:rsid w:val="000B6BFB"/>
    <w:rsid w:val="000D12A5"/>
    <w:rsid w:val="001D3835"/>
    <w:rsid w:val="00226096"/>
    <w:rsid w:val="00252F3F"/>
    <w:rsid w:val="00295C57"/>
    <w:rsid w:val="002A04CB"/>
    <w:rsid w:val="002B4F79"/>
    <w:rsid w:val="002C10AA"/>
    <w:rsid w:val="00335BDC"/>
    <w:rsid w:val="003546E8"/>
    <w:rsid w:val="003B75BC"/>
    <w:rsid w:val="00412C6B"/>
    <w:rsid w:val="00422B45"/>
    <w:rsid w:val="0043550D"/>
    <w:rsid w:val="004760E2"/>
    <w:rsid w:val="00484E18"/>
    <w:rsid w:val="00497D58"/>
    <w:rsid w:val="00561D78"/>
    <w:rsid w:val="005B1CD3"/>
    <w:rsid w:val="005D4E48"/>
    <w:rsid w:val="006035B0"/>
    <w:rsid w:val="006253AB"/>
    <w:rsid w:val="006D6170"/>
    <w:rsid w:val="007054A6"/>
    <w:rsid w:val="00705E5F"/>
    <w:rsid w:val="007177FD"/>
    <w:rsid w:val="0072385E"/>
    <w:rsid w:val="007501D5"/>
    <w:rsid w:val="007829E4"/>
    <w:rsid w:val="007863CB"/>
    <w:rsid w:val="007D5D90"/>
    <w:rsid w:val="007E44CC"/>
    <w:rsid w:val="0080154D"/>
    <w:rsid w:val="00832A1B"/>
    <w:rsid w:val="00833CFD"/>
    <w:rsid w:val="00910AA4"/>
    <w:rsid w:val="00960AF7"/>
    <w:rsid w:val="009B739A"/>
    <w:rsid w:val="00A010FB"/>
    <w:rsid w:val="00A61482"/>
    <w:rsid w:val="00A74369"/>
    <w:rsid w:val="00AD1124"/>
    <w:rsid w:val="00B002AB"/>
    <w:rsid w:val="00B62D4E"/>
    <w:rsid w:val="00BA55D8"/>
    <w:rsid w:val="00D3674D"/>
    <w:rsid w:val="00D8758C"/>
    <w:rsid w:val="00E715AC"/>
    <w:rsid w:val="00E930FF"/>
    <w:rsid w:val="00EB32B2"/>
    <w:rsid w:val="00EB58D3"/>
    <w:rsid w:val="00EB5991"/>
    <w:rsid w:val="00F9382E"/>
    <w:rsid w:val="00F97C37"/>
    <w:rsid w:val="00FA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B6BCA9"/>
  <w14:defaultImageDpi w14:val="300"/>
  <w15:docId w15:val="{F3C0DA0F-12B2-4146-873E-51807DE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FB"/>
  </w:style>
  <w:style w:type="paragraph" w:styleId="Noga">
    <w:name w:val="footer"/>
    <w:basedOn w:val="Navaden"/>
    <w:link w:val="Nog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B6B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875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4369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705E5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05E5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unhideWhenUsed/>
    <w:rsid w:val="00705E5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484E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4E1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4E1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4E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4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160C26D52C04C8CB37FD159C2DAE0" ma:contentTypeVersion="10" ma:contentTypeDescription="Ustvari nov dokument." ma:contentTypeScope="" ma:versionID="9f013ac1f06854aa2fd3569ef9e6b07b">
  <xsd:schema xmlns:xsd="http://www.w3.org/2001/XMLSchema" xmlns:xs="http://www.w3.org/2001/XMLSchema" xmlns:p="http://schemas.microsoft.com/office/2006/metadata/properties" xmlns:ns2="9d849426-d242-4ab3-8d9c-c44ac187dc91" xmlns:ns3="abe4e613-b12b-4b0b-b106-075bb5547a48" targetNamespace="http://schemas.microsoft.com/office/2006/metadata/properties" ma:root="true" ma:fieldsID="f0641cf2fa25f4e545810c2b28f9d4e4" ns2:_="" ns3:_="">
    <xsd:import namespace="9d849426-d242-4ab3-8d9c-c44ac187dc91"/>
    <xsd:import namespace="abe4e613-b12b-4b0b-b106-075bb5547a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zadnje dal v skupno rabo po uporab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zadnje dal v skupno rabo po č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e613-b12b-4b0b-b106-075bb554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BDC3A5-AC6D-4D2B-B522-98C952B2C0D6}">
  <ds:schemaRefs>
    <ds:schemaRef ds:uri="9d849426-d242-4ab3-8d9c-c44ac187dc91"/>
    <ds:schemaRef ds:uri="abe4e613-b12b-4b0b-b106-075bb5547a48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BCC30E-158F-4D07-93A8-6E8CEE22B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4F9CF-0564-49A3-B906-0AD135C76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abe4e613-b12b-4b0b-b106-075bb5547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52525-33A4-434E-B431-BD39BE38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t</dc:creator>
  <cp:lastModifiedBy>Maša Klemenčič</cp:lastModifiedBy>
  <cp:revision>19</cp:revision>
  <cp:lastPrinted>2017-05-24T08:40:00Z</cp:lastPrinted>
  <dcterms:created xsi:type="dcterms:W3CDTF">2019-04-17T12:01:00Z</dcterms:created>
  <dcterms:modified xsi:type="dcterms:W3CDTF">2019-05-16T13:32:00Z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0x010100A1E160C26D52C04C8CB37FD159C2DAE0</vt:lpwstr>
  </property>
</Properties>
</file>